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81B49" w14:textId="77777777" w:rsidR="00B75455" w:rsidRPr="00B75455" w:rsidRDefault="00B75455" w:rsidP="00B75455">
      <w:pPr>
        <w:pStyle w:val="Title"/>
      </w:pPr>
      <w:r w:rsidRPr="00B75455">
        <w:t>Go S.L.O.W. to Fast</w:t>
      </w:r>
    </w:p>
    <w:p w14:paraId="0ACB76BF" w14:textId="77777777" w:rsidR="00B75455" w:rsidRPr="00B75455" w:rsidRDefault="00B75455" w:rsidP="00B75455">
      <w:pPr>
        <w:rPr>
          <w:rFonts w:eastAsiaTheme="majorEastAsia" w:cstheme="majorBidi"/>
          <w:b/>
          <w:bCs/>
          <w:spacing w:val="-10"/>
          <w:kern w:val="28"/>
          <w:sz w:val="56"/>
          <w:szCs w:val="56"/>
        </w:rPr>
      </w:pPr>
    </w:p>
    <w:p w14:paraId="3A972BD8" w14:textId="77777777" w:rsidR="00B75455" w:rsidRPr="00B75455" w:rsidRDefault="00B75455" w:rsidP="00B75455">
      <w:pPr>
        <w:ind w:firstLine="720"/>
        <w:rPr>
          <w:ins w:id="0" w:author="Rob Culler" w:date="2019-01-30T12:57:00Z"/>
        </w:rPr>
        <w:pPrChange w:id="1" w:author="Rob Culler" w:date="2019-01-30T12:57:00Z">
          <w:pPr>
            <w:spacing w:line="480" w:lineRule="auto"/>
          </w:pPr>
        </w:pPrChange>
      </w:pPr>
      <w:ins w:id="2" w:author="Rob Culler" w:date="2019-01-30T12:57:00Z">
        <w:r w:rsidRPr="00B75455">
          <w:t>I am a foodie. I am interested in food whether eating it, cooking it, reading</w:t>
        </w:r>
      </w:ins>
      <w:ins w:id="3" w:author="Rob Culler" w:date="2019-01-30T13:04:00Z">
        <w:r w:rsidRPr="00B75455">
          <w:t xml:space="preserve"> about it, </w:t>
        </w:r>
      </w:ins>
      <w:ins w:id="4" w:author="Rob Culler" w:date="2019-01-30T13:16:00Z">
        <w:r w:rsidRPr="00B75455">
          <w:t>or watching</w:t>
        </w:r>
      </w:ins>
      <w:ins w:id="5" w:author="Rob Culler" w:date="2019-01-30T12:57:00Z">
        <w:r w:rsidRPr="00B75455">
          <w:t xml:space="preserve"> </w:t>
        </w:r>
      </w:ins>
      <w:ins w:id="6" w:author="Rob Culler" w:date="2019-01-30T13:04:00Z">
        <w:r w:rsidRPr="00B75455">
          <w:t>shows about</w:t>
        </w:r>
      </w:ins>
      <w:ins w:id="7" w:author="Rob Culler" w:date="2019-01-30T12:57:00Z">
        <w:r w:rsidRPr="00B75455">
          <w:t xml:space="preserve"> it.</w:t>
        </w:r>
      </w:ins>
    </w:p>
    <w:p w14:paraId="5479C89F" w14:textId="2315CBA9" w:rsidR="00B75455" w:rsidRPr="00B75455" w:rsidRDefault="00B75455" w:rsidP="00B75455">
      <w:pPr>
        <w:rPr>
          <w:ins w:id="8" w:author="Rob Culler" w:date="2019-01-30T12:57:00Z"/>
        </w:rPr>
        <w:pPrChange w:id="9" w:author="Rob Culler" w:date="2019-01-30T12:57:00Z">
          <w:pPr>
            <w:spacing w:line="480" w:lineRule="auto"/>
          </w:pPr>
        </w:pPrChange>
      </w:pPr>
      <w:ins w:id="10" w:author="Rob Culler" w:date="2019-01-30T12:57:00Z">
        <w:r w:rsidRPr="00B75455">
          <w:t xml:space="preserve">    </w:t>
        </w:r>
      </w:ins>
      <w:r w:rsidR="00A80199">
        <w:tab/>
      </w:r>
      <w:ins w:id="11" w:author="Rob Culler" w:date="2019-01-30T12:57:00Z">
        <w:r w:rsidRPr="00B75455">
          <w:t>In one way, we are all foodies, right? When hungry enough we become interested in eating. But true foodies are something different. We don’t eat just because we are wired to get hungry</w:t>
        </w:r>
      </w:ins>
      <w:r w:rsidR="00CE7B74">
        <w:t>; w</w:t>
      </w:r>
      <w:ins w:id="12" w:author="Rob Culler" w:date="2019-01-30T12:57:00Z">
        <w:r w:rsidRPr="00B75455">
          <w:t xml:space="preserve">e enjoy the entire experience of eating. Maybe that’s why the origin of </w:t>
        </w:r>
        <w:r w:rsidRPr="00CE7B74">
          <w:rPr>
            <w:i/>
            <w:iCs/>
          </w:rPr>
          <w:t>foodie</w:t>
        </w:r>
        <w:bookmarkStart w:id="13" w:name="_GoBack"/>
        <w:bookmarkEnd w:id="13"/>
        <w:r w:rsidRPr="00B75455">
          <w:t xml:space="preserve"> </w:t>
        </w:r>
      </w:ins>
      <w:r w:rsidR="00CE7B74">
        <w:t>i</w:t>
      </w:r>
      <w:ins w:id="14" w:author="Rob Culler" w:date="2019-01-30T12:57:00Z">
        <w:r w:rsidRPr="00B75455">
          <w:t xml:space="preserve">s traced to the word </w:t>
        </w:r>
        <w:r w:rsidRPr="00CE7B74">
          <w:rPr>
            <w:i/>
            <w:iCs/>
          </w:rPr>
          <w:t>junkie</w:t>
        </w:r>
        <w:r w:rsidRPr="00B75455">
          <w:t>. It’s probably true that I am a food junkie.</w:t>
        </w:r>
      </w:ins>
    </w:p>
    <w:p w14:paraId="5F125CB8" w14:textId="7D1C0696" w:rsidR="00B75455" w:rsidRPr="00B75455" w:rsidRDefault="00B75455" w:rsidP="00B75455">
      <w:pPr>
        <w:rPr>
          <w:ins w:id="15" w:author="Rob Culler" w:date="2019-01-30T12:57:00Z"/>
        </w:rPr>
        <w:pPrChange w:id="16" w:author="Rob Culler" w:date="2019-01-30T12:57:00Z">
          <w:pPr>
            <w:spacing w:line="480" w:lineRule="auto"/>
          </w:pPr>
        </w:pPrChange>
      </w:pPr>
      <w:ins w:id="17" w:author="Rob Culler" w:date="2019-01-30T12:57:00Z">
        <w:r w:rsidRPr="00B75455">
          <w:t xml:space="preserve">    </w:t>
        </w:r>
      </w:ins>
      <w:r w:rsidR="00A80199">
        <w:tab/>
      </w:r>
      <w:ins w:id="18" w:author="Rob Culler" w:date="2019-01-30T12:57:00Z">
        <w:r w:rsidRPr="00B75455">
          <w:t xml:space="preserve">I love the experience of food. I love it at home, I love it at church picnics and potlucks, and I love it at restaurants. I have had the pleasure of eating at </w:t>
        </w:r>
      </w:ins>
      <w:r w:rsidRPr="00B75455">
        <w:t>five</w:t>
      </w:r>
      <w:ins w:id="19" w:author="Rob Culler" w:date="2019-01-30T12:57:00Z">
        <w:r w:rsidRPr="00B75455">
          <w:t xml:space="preserve"> restaurants owned by “iron chefs” from the television show, </w:t>
        </w:r>
        <w:r w:rsidRPr="004F7CCB">
          <w:rPr>
            <w:i/>
            <w:iCs/>
          </w:rPr>
          <w:t>Iron Chef America</w:t>
        </w:r>
        <w:r w:rsidRPr="00B75455">
          <w:t xml:space="preserve">. They were </w:t>
        </w:r>
      </w:ins>
      <w:r w:rsidRPr="00B75455">
        <w:t xml:space="preserve">all </w:t>
      </w:r>
      <w:ins w:id="20" w:author="Rob Culler" w:date="2019-01-30T12:57:00Z">
        <w:r w:rsidRPr="00B75455">
          <w:t>outstanding, but I walked away from one and told my wife I didn’t know food could taste so good!</w:t>
        </w:r>
      </w:ins>
    </w:p>
    <w:p w14:paraId="5E7BDA54" w14:textId="26D7FB83" w:rsidR="00B75455" w:rsidRPr="00B75455" w:rsidRDefault="00B75455" w:rsidP="00B75455">
      <w:pPr>
        <w:rPr>
          <w:ins w:id="21" w:author="Rob Culler" w:date="2019-01-30T12:57:00Z"/>
        </w:rPr>
        <w:pPrChange w:id="22" w:author="Rob Culler" w:date="2019-01-30T12:57:00Z">
          <w:pPr>
            <w:spacing w:line="480" w:lineRule="auto"/>
          </w:pPr>
        </w:pPrChange>
      </w:pPr>
      <w:ins w:id="23" w:author="Rob Culler" w:date="2019-01-30T12:57:00Z">
        <w:r w:rsidRPr="00B75455">
          <w:t xml:space="preserve">    </w:t>
        </w:r>
      </w:ins>
      <w:r w:rsidR="00A80199">
        <w:tab/>
      </w:r>
      <w:ins w:id="24" w:author="Rob Culler" w:date="2019-01-30T12:57:00Z">
        <w:r w:rsidRPr="00B75455">
          <w:t xml:space="preserve">Food is a centerpiece of life for many of us, at home and at church. It seems that almost any event can be enhanced by a meal. </w:t>
        </w:r>
      </w:ins>
      <w:r w:rsidR="00125898">
        <w:t>Sometimes, h</w:t>
      </w:r>
      <w:ins w:id="25" w:author="Rob Culler" w:date="2019-01-30T12:57:00Z">
        <w:r w:rsidRPr="00B75455">
          <w:t>owever, our love affair with food needs to take a backseat to other significant endeavors, specifically fasting.</w:t>
        </w:r>
      </w:ins>
    </w:p>
    <w:p w14:paraId="5073C066" w14:textId="29A1F35E" w:rsidR="00B75455" w:rsidRPr="00B75455" w:rsidRDefault="00B75455" w:rsidP="00B75455">
      <w:pPr>
        <w:rPr>
          <w:ins w:id="26" w:author="Rob Culler" w:date="2019-01-30T12:57:00Z"/>
        </w:rPr>
        <w:pPrChange w:id="27" w:author="Rob Culler" w:date="2019-01-30T12:57:00Z">
          <w:pPr>
            <w:spacing w:line="480" w:lineRule="auto"/>
          </w:pPr>
        </w:pPrChange>
      </w:pPr>
      <w:ins w:id="28" w:author="Rob Culler" w:date="2019-01-30T12:57:00Z">
        <w:r w:rsidRPr="00B75455">
          <w:t xml:space="preserve">    </w:t>
        </w:r>
      </w:ins>
      <w:r w:rsidR="00A80199">
        <w:tab/>
      </w:r>
      <w:ins w:id="29" w:author="Rob Culler" w:date="2019-01-30T12:57:00Z">
        <w:r w:rsidRPr="00B75455">
          <w:t>While addressing the subject of fasting in the Sermon on the Mount, Jesus twice used the phrase, “when you fast” (Matthew 6:16-17). This leaves little doubt that he expected his followers to fast. Despite this expectation, fasting remains a mystery to many who have yet to practice or master this spiritual discipline.</w:t>
        </w:r>
      </w:ins>
    </w:p>
    <w:p w14:paraId="03A8FAE0" w14:textId="0C3A0A18" w:rsidR="00B75455" w:rsidRPr="00B75455" w:rsidRDefault="00B75455" w:rsidP="00B75455">
      <w:pPr>
        <w:rPr>
          <w:ins w:id="30" w:author="Rob Culler" w:date="2019-01-30T12:57:00Z"/>
        </w:rPr>
        <w:pPrChange w:id="31" w:author="Rob Culler" w:date="2019-01-30T12:57:00Z">
          <w:pPr>
            <w:spacing w:line="480" w:lineRule="auto"/>
          </w:pPr>
        </w:pPrChange>
      </w:pPr>
      <w:ins w:id="32" w:author="Rob Culler" w:date="2019-01-30T12:57:00Z">
        <w:r w:rsidRPr="00B75455">
          <w:t xml:space="preserve">    </w:t>
        </w:r>
      </w:ins>
      <w:r w:rsidR="00A80199">
        <w:tab/>
      </w:r>
      <w:ins w:id="33" w:author="Rob Culler" w:date="2019-01-30T12:57:00Z">
        <w:r w:rsidRPr="00B75455">
          <w:t>Simply put, fasting is abstaining from food for spiritual purposes. It is one way we can demonstrate to God that he has our attention. We might fast for any number of reasons including to focus in prayer, to seek guidance and direction, or to petition God for a specific need.</w:t>
        </w:r>
      </w:ins>
    </w:p>
    <w:p w14:paraId="04AD137C" w14:textId="6A3EF496" w:rsidR="00B75455" w:rsidRPr="00B75455" w:rsidRDefault="00B75455" w:rsidP="00B75455">
      <w:pPr>
        <w:rPr>
          <w:ins w:id="34" w:author="Rob Culler" w:date="2019-01-30T12:57:00Z"/>
        </w:rPr>
        <w:pPrChange w:id="35" w:author="Rob Culler" w:date="2019-01-30T12:57:00Z">
          <w:pPr>
            <w:spacing w:line="480" w:lineRule="auto"/>
          </w:pPr>
        </w:pPrChange>
      </w:pPr>
      <w:ins w:id="36" w:author="Rob Culler" w:date="2019-01-30T12:57:00Z">
        <w:r w:rsidRPr="00B75455">
          <w:t xml:space="preserve">    </w:t>
        </w:r>
      </w:ins>
      <w:r w:rsidR="00A80199">
        <w:tab/>
      </w:r>
      <w:ins w:id="37" w:author="Rob Culler" w:date="2019-01-30T12:57:00Z">
        <w:r w:rsidRPr="00B75455">
          <w:t>Practically, fasting is beneficial because it can help us learn about ourselves. Dallas Willard wrote that fasting “reveals how much our peace depends upon the pleasures of eating…. If nothing else, though, it will certainly demonstrate how powerful and clever our body is in getting its own way against our strongest resolves.”</w:t>
        </w:r>
      </w:ins>
      <w:ins w:id="38" w:author="Rob Culler" w:date="2019-01-30T13:07:00Z">
        <w:r w:rsidRPr="00B75455">
          <w:rPr>
            <w:vertAlign w:val="superscript"/>
          </w:rPr>
          <w:footnoteReference w:id="1"/>
        </w:r>
      </w:ins>
      <w:ins w:id="40" w:author="Rob Culler" w:date="2019-01-30T12:57:00Z">
        <w:r w:rsidRPr="00B75455">
          <w:t xml:space="preserve">  We do not often think of food as powerful, but that fact is another reason fasting should be one of our spiritual habits.</w:t>
        </w:r>
      </w:ins>
    </w:p>
    <w:p w14:paraId="7ED120AF" w14:textId="77777777" w:rsidR="00B75455" w:rsidRPr="00B75455" w:rsidRDefault="00B75455" w:rsidP="00A80199">
      <w:pPr>
        <w:ind w:firstLine="720"/>
        <w:rPr>
          <w:ins w:id="41" w:author="Rob Culler" w:date="2019-01-30T12:57:00Z"/>
        </w:rPr>
        <w:pPrChange w:id="42" w:author="Rob Culler" w:date="2019-01-30T12:57:00Z">
          <w:pPr>
            <w:spacing w:line="480" w:lineRule="auto"/>
          </w:pPr>
        </w:pPrChange>
      </w:pPr>
      <w:ins w:id="43" w:author="Rob Culler" w:date="2019-01-30T12:57:00Z">
        <w:r w:rsidRPr="00B75455">
          <w:t>So, how do we introduce fasting into our lives? I think it is helpful if we “Go S.L.O.W. to fast.” SLOW is an acronym for (1) Set a time, (2) Lose the excuses, (3) Outline a plan, and (4) Welcome the inconvenience.</w:t>
        </w:r>
      </w:ins>
    </w:p>
    <w:p w14:paraId="37DFD2F5" w14:textId="77777777" w:rsidR="00B75455" w:rsidRPr="00B75455" w:rsidRDefault="00B75455" w:rsidP="00D30EF1">
      <w:pPr>
        <w:ind w:firstLine="720"/>
        <w:rPr>
          <w:ins w:id="44" w:author="Rob Culler" w:date="2019-01-30T12:57:00Z"/>
        </w:rPr>
        <w:pPrChange w:id="45" w:author="Rob Culler" w:date="2019-01-30T12:57:00Z">
          <w:pPr>
            <w:spacing w:line="480" w:lineRule="auto"/>
          </w:pPr>
        </w:pPrChange>
      </w:pPr>
      <w:ins w:id="46" w:author="Rob Culler" w:date="2019-01-30T12:57:00Z">
        <w:r w:rsidRPr="000B0B69">
          <w:rPr>
            <w:b/>
            <w:bCs/>
            <w:i/>
            <w:iCs/>
          </w:rPr>
          <w:t>Set a time</w:t>
        </w:r>
        <w:r w:rsidRPr="00B75455">
          <w:t>. If you do not schedule your fast, it is not going to happen. It is most helpful to start with one meal a week, and not a meal you routinely skip. Once you choose a day and meal, put it on your calendar and set a reminder.</w:t>
        </w:r>
      </w:ins>
    </w:p>
    <w:p w14:paraId="20ACE4BC" w14:textId="750B2355" w:rsidR="00B75455" w:rsidRPr="00B75455" w:rsidRDefault="00B75455" w:rsidP="00D30EF1">
      <w:pPr>
        <w:ind w:firstLine="720"/>
        <w:rPr>
          <w:ins w:id="47" w:author="Rob Culler" w:date="2019-01-30T12:57:00Z"/>
        </w:rPr>
        <w:pPrChange w:id="48" w:author="Rob Culler" w:date="2019-01-30T12:57:00Z">
          <w:pPr>
            <w:spacing w:line="480" w:lineRule="auto"/>
          </w:pPr>
        </w:pPrChange>
      </w:pPr>
      <w:ins w:id="49" w:author="Rob Culler" w:date="2019-01-30T12:57:00Z">
        <w:r w:rsidRPr="000B0B69">
          <w:rPr>
            <w:b/>
            <w:bCs/>
            <w:i/>
            <w:iCs/>
          </w:rPr>
          <w:t>Lose the excuses</w:t>
        </w:r>
        <w:r w:rsidRPr="00B75455">
          <w:t xml:space="preserve">. When you decide to fast, a host of reasons will come to mind why you cannot or should not do it. This is natural when beginning a new habit, but do not let any </w:t>
        </w:r>
      </w:ins>
      <w:r w:rsidRPr="00B75455">
        <w:t xml:space="preserve">of </w:t>
      </w:r>
      <w:r w:rsidR="002B3599" w:rsidRPr="00B75455">
        <w:t>this derail</w:t>
      </w:r>
      <w:ins w:id="50" w:author="Rob Culler" w:date="2019-01-30T12:57:00Z">
        <w:r w:rsidRPr="00B75455">
          <w:t xml:space="preserve"> your determination. Step away from the plate and exercise self-control.</w:t>
        </w:r>
      </w:ins>
    </w:p>
    <w:p w14:paraId="23CFD112" w14:textId="4589D2EA" w:rsidR="00B75455" w:rsidRPr="00B75455" w:rsidRDefault="00B75455" w:rsidP="00D30EF1">
      <w:pPr>
        <w:ind w:firstLine="720"/>
        <w:rPr>
          <w:ins w:id="51" w:author="Rob Culler" w:date="2019-01-30T12:57:00Z"/>
        </w:rPr>
        <w:pPrChange w:id="52" w:author="Rob Culler" w:date="2019-01-30T12:57:00Z">
          <w:pPr>
            <w:spacing w:line="480" w:lineRule="auto"/>
          </w:pPr>
        </w:pPrChange>
      </w:pPr>
      <w:ins w:id="53" w:author="Rob Culler" w:date="2019-01-30T12:57:00Z">
        <w:r w:rsidRPr="000B0B69">
          <w:rPr>
            <w:b/>
            <w:bCs/>
            <w:i/>
            <w:iCs/>
          </w:rPr>
          <w:t>Outline a plan</w:t>
        </w:r>
        <w:r w:rsidRPr="00B75455">
          <w:t xml:space="preserve">. Will you walk and pray? Will you drive and pray? Where will you go so that you are not around food and tempted to eat? When do you usually eat before that meal? Do not gorge yourself ahead of time so you can make it through the meal you are skipping. Pray for strength but expect to feel hungry. When do you usually eat after that meal? Do not make up for what you missed as soon as the fast is over. Pray for </w:t>
        </w:r>
      </w:ins>
      <w:r w:rsidR="00B60EF1" w:rsidRPr="00B75455">
        <w:t>strength</w:t>
      </w:r>
      <w:r w:rsidR="00B60EF1">
        <w:t xml:space="preserve"> but</w:t>
      </w:r>
      <w:ins w:id="54" w:author="Rob Culler" w:date="2019-01-30T12:57:00Z">
        <w:r w:rsidRPr="00B75455">
          <w:t xml:space="preserve"> expect to feel hungry until your next mealtime. </w:t>
        </w:r>
      </w:ins>
    </w:p>
    <w:p w14:paraId="76947208" w14:textId="77777777" w:rsidR="00B75455" w:rsidRPr="00B75455" w:rsidRDefault="00B75455" w:rsidP="00D30EF1">
      <w:pPr>
        <w:ind w:firstLine="720"/>
        <w:rPr>
          <w:ins w:id="55" w:author="Rob Culler" w:date="2019-01-30T12:57:00Z"/>
        </w:rPr>
        <w:pPrChange w:id="56" w:author="Rob Culler" w:date="2019-01-30T12:57:00Z">
          <w:pPr>
            <w:spacing w:line="480" w:lineRule="auto"/>
          </w:pPr>
        </w:pPrChange>
      </w:pPr>
      <w:ins w:id="57" w:author="Rob Culler" w:date="2019-01-30T12:57:00Z">
        <w:r w:rsidRPr="00B75455">
          <w:t>Concerning the feeling of hunger, Donald Whitney writes that “although the physical discomfort is unpleasant—perhaps even painful—it is important to feel some degree of hunger during your fast. Your hunger helps you, serving as a continual reminder of your spiritual purpose.”</w:t>
        </w:r>
      </w:ins>
      <w:ins w:id="58" w:author="Rob Culler" w:date="2019-01-30T13:08:00Z">
        <w:r w:rsidRPr="00B75455">
          <w:rPr>
            <w:vertAlign w:val="superscript"/>
          </w:rPr>
          <w:footnoteReference w:id="2"/>
        </w:r>
      </w:ins>
      <w:ins w:id="65" w:author="Rob Culler" w:date="2019-01-30T12:57:00Z">
        <w:r w:rsidRPr="00B75455">
          <w:t xml:space="preserve"> </w:t>
        </w:r>
      </w:ins>
    </w:p>
    <w:p w14:paraId="37E79C96" w14:textId="64F02346" w:rsidR="00B75455" w:rsidRPr="00B75455" w:rsidRDefault="00B75455" w:rsidP="00DE3B3B">
      <w:pPr>
        <w:ind w:firstLine="720"/>
        <w:rPr>
          <w:ins w:id="66" w:author="Rob Culler" w:date="2019-01-30T12:57:00Z"/>
        </w:rPr>
        <w:pPrChange w:id="67" w:author="Rob Culler" w:date="2019-01-30T12:57:00Z">
          <w:pPr>
            <w:spacing w:line="480" w:lineRule="auto"/>
          </w:pPr>
        </w:pPrChange>
      </w:pPr>
      <w:ins w:id="68" w:author="Rob Culler" w:date="2019-01-30T12:57:00Z">
        <w:r w:rsidRPr="000B0B69">
          <w:rPr>
            <w:b/>
            <w:bCs/>
            <w:i/>
            <w:iCs/>
          </w:rPr>
          <w:t>Welcome the inconvenience</w:t>
        </w:r>
        <w:r w:rsidRPr="00B75455">
          <w:t>. When you decide to fast, you will likely feel hungrier at that time than you usually do. Expect it</w:t>
        </w:r>
      </w:ins>
      <w:r w:rsidRPr="00B75455">
        <w:t xml:space="preserve"> and p</w:t>
      </w:r>
      <w:ins w:id="69" w:author="Rob Culler" w:date="2019-01-30T12:57:00Z">
        <w:r w:rsidRPr="00B75455">
          <w:t xml:space="preserve">lan for it. </w:t>
        </w:r>
      </w:ins>
      <w:r w:rsidR="00A40FBB">
        <w:t>D</w:t>
      </w:r>
      <w:ins w:id="70" w:author="Rob Culler" w:date="2019-01-30T12:57:00Z">
        <w:r w:rsidRPr="00B75455">
          <w:t>isciplines are a form of spiritual warfare and when you decide to step onto the battlefield, your sinful nature, as well as the enemy of your soul, will spring into action to distract you and keep you on the sidelines. Let the experience remind you that your real strength is found in weakness (2 Corinthians 12:10).</w:t>
        </w:r>
      </w:ins>
    </w:p>
    <w:p w14:paraId="4B6EEDC0" w14:textId="77777777" w:rsidR="00B75455" w:rsidRPr="00B75455" w:rsidDel="003B6C80" w:rsidRDefault="00B75455" w:rsidP="006D799A">
      <w:pPr>
        <w:ind w:firstLine="720"/>
        <w:rPr>
          <w:del w:id="71" w:author="Rob Culler" w:date="2019-01-30T12:57:00Z"/>
        </w:rPr>
      </w:pPr>
      <w:ins w:id="72" w:author="Rob Culler" w:date="2019-01-30T12:57:00Z">
        <w:r w:rsidRPr="00B75455">
          <w:t xml:space="preserve">There </w:t>
        </w:r>
      </w:ins>
      <w:ins w:id="73" w:author="Rob Culler" w:date="2019-01-30T12:59:00Z">
        <w:r w:rsidRPr="00B75455">
          <w:t>are</w:t>
        </w:r>
      </w:ins>
      <w:ins w:id="74" w:author="Rob Culler" w:date="2019-01-30T12:57:00Z">
        <w:r w:rsidRPr="00B75455">
          <w:t xml:space="preserve"> benefit</w:t>
        </w:r>
      </w:ins>
      <w:ins w:id="75" w:author="Rob Culler" w:date="2019-01-30T12:59:00Z">
        <w:r w:rsidRPr="00B75455">
          <w:t xml:space="preserve">s to </w:t>
        </w:r>
      </w:ins>
      <w:ins w:id="76" w:author="Rob Culler" w:date="2019-01-30T12:57:00Z">
        <w:r w:rsidRPr="00B75455">
          <w:t xml:space="preserve">skipping the table and getting alone with God, but </w:t>
        </w:r>
      </w:ins>
      <w:ins w:id="77" w:author="Rob Culler" w:date="2019-01-30T12:59:00Z">
        <w:r w:rsidRPr="00B75455">
          <w:t>they are</w:t>
        </w:r>
      </w:ins>
      <w:ins w:id="78" w:author="Rob Culler" w:date="2019-01-30T12:57:00Z">
        <w:r w:rsidRPr="00B75455">
          <w:t xml:space="preserve"> </w:t>
        </w:r>
      </w:ins>
      <w:ins w:id="79" w:author="Rob Culler" w:date="2019-01-30T12:58:00Z">
        <w:r w:rsidRPr="00B75455">
          <w:t xml:space="preserve">not </w:t>
        </w:r>
      </w:ins>
      <w:ins w:id="80" w:author="Rob Culler" w:date="2019-01-30T13:00:00Z">
        <w:r w:rsidRPr="00B75455">
          <w:t xml:space="preserve">theoretically </w:t>
        </w:r>
      </w:ins>
      <w:ins w:id="81" w:author="Rob Culler" w:date="2019-01-30T12:59:00Z">
        <w:r w:rsidRPr="00B75455">
          <w:t>gain</w:t>
        </w:r>
      </w:ins>
      <w:ins w:id="82" w:author="Rob Culler" w:date="2019-01-30T13:00:00Z">
        <w:r w:rsidRPr="00B75455">
          <w:t>ed</w:t>
        </w:r>
      </w:ins>
      <w:ins w:id="83" w:author="Rob Culler" w:date="2019-01-30T12:57:00Z">
        <w:r w:rsidRPr="00B75455">
          <w:t>. Only in the practice of fasting can we experience its power and effectiveness.</w:t>
        </w:r>
      </w:ins>
      <w:del w:id="84" w:author="Rob Culler" w:date="2019-01-30T12:57:00Z">
        <w:r w:rsidRPr="00B75455" w:rsidDel="003B6C80">
          <w:delText xml:space="preserve"> I am a </w:delText>
        </w:r>
        <w:r w:rsidRPr="00B75455" w:rsidDel="003B6C80">
          <w:rPr>
            <w:i/>
          </w:rPr>
          <w:delText>foodie</w:delText>
        </w:r>
        <w:r w:rsidRPr="00B75455" w:rsidDel="003B6C80">
          <w:delText xml:space="preserve">. </w:delText>
        </w:r>
      </w:del>
      <w:del w:id="85" w:author="Rob Culler" w:date="2019-01-30T12:36:00Z">
        <w:r w:rsidRPr="00B75455" w:rsidDel="007E45AD">
          <w:delText xml:space="preserve">The word </w:delText>
        </w:r>
        <w:r w:rsidRPr="00B75455" w:rsidDel="007E45AD">
          <w:rPr>
            <w:i/>
          </w:rPr>
          <w:delText>foodie</w:delText>
        </w:r>
        <w:r w:rsidRPr="00B75455" w:rsidDel="007E45AD">
          <w:delText xml:space="preserve"> is classified as slang and means someone</w:delText>
        </w:r>
        <w:r w:rsidRPr="00B75455" w:rsidDel="00F57B02">
          <w:delText xml:space="preserve"> </w:delText>
        </w:r>
      </w:del>
      <w:del w:id="86" w:author="Rob Culler" w:date="2019-01-30T12:51:00Z">
        <w:r w:rsidRPr="00B75455" w:rsidDel="009F6588">
          <w:delText xml:space="preserve">keenly </w:delText>
        </w:r>
      </w:del>
      <w:del w:id="87" w:author="Rob Culler" w:date="2019-01-30T12:57:00Z">
        <w:r w:rsidRPr="00B75455" w:rsidDel="003B6C80">
          <w:delText>interested in food</w:delText>
        </w:r>
      </w:del>
      <w:del w:id="88" w:author="Rob Culler" w:date="2019-01-30T12:36:00Z">
        <w:r w:rsidRPr="00B75455" w:rsidDel="00F57B02">
          <w:delText>, especially in eating or cooking</w:delText>
        </w:r>
      </w:del>
      <w:del w:id="89" w:author="Rob Culler" w:date="2019-01-30T12:57:00Z">
        <w:r w:rsidRPr="00B75455" w:rsidDel="003B6C80">
          <w:delText>.</w:delText>
        </w:r>
      </w:del>
      <w:del w:id="90" w:author="Rob Culler" w:date="2019-01-30T12:37:00Z">
        <w:r w:rsidRPr="00B75455" w:rsidDel="00D24368">
          <w:rPr>
            <w:vertAlign w:val="superscript"/>
          </w:rPr>
          <w:footnoteReference w:id="3"/>
        </w:r>
      </w:del>
    </w:p>
    <w:p w14:paraId="79A3AE9F" w14:textId="77777777" w:rsidR="00B75455" w:rsidRPr="00B75455" w:rsidDel="003B6C80" w:rsidRDefault="00B75455" w:rsidP="006D799A">
      <w:pPr>
        <w:ind w:firstLine="720"/>
        <w:rPr>
          <w:del w:id="93" w:author="Rob Culler" w:date="2019-01-30T12:57:00Z"/>
        </w:rPr>
        <w:pPrChange w:id="94" w:author="Rob Culler" w:date="2019-01-30T12:57:00Z">
          <w:pPr>
            <w:spacing w:line="480" w:lineRule="auto"/>
          </w:pPr>
        </w:pPrChange>
      </w:pPr>
      <w:del w:id="95" w:author="Rob Culler" w:date="2019-01-30T12:57:00Z">
        <w:r w:rsidRPr="00B75455" w:rsidDel="003B6C80">
          <w:tab/>
        </w:r>
      </w:del>
      <w:del w:id="96" w:author="Rob Culler" w:date="2019-01-30T12:54:00Z">
        <w:r w:rsidRPr="00B75455" w:rsidDel="00D93898">
          <w:delText>I suppose i</w:delText>
        </w:r>
      </w:del>
      <w:del w:id="97" w:author="Rob Culler" w:date="2019-01-30T12:57:00Z">
        <w:r w:rsidRPr="00B75455" w:rsidDel="003B6C80">
          <w:delText>n one way we</w:delText>
        </w:r>
      </w:del>
      <w:del w:id="98" w:author="Rob Culler" w:date="2019-01-30T12:54:00Z">
        <w:r w:rsidRPr="00B75455" w:rsidDel="00177105">
          <w:delText xml:space="preserve"> are</w:delText>
        </w:r>
      </w:del>
      <w:del w:id="99" w:author="Rob Culler" w:date="2019-01-30T12:57:00Z">
        <w:r w:rsidRPr="00B75455" w:rsidDel="003B6C80">
          <w:delText xml:space="preserve"> all foodies, right? When hungry enough we become interested in eating. But foodies are something different. </w:delText>
        </w:r>
      </w:del>
      <w:del w:id="100" w:author="Rob Culler" w:date="2019-01-30T12:37:00Z">
        <w:r w:rsidRPr="00B75455" w:rsidDel="00D24368">
          <w:delText xml:space="preserve">Foodies </w:delText>
        </w:r>
        <w:r w:rsidRPr="00B75455" w:rsidDel="001C63F5">
          <w:delText>are not folks who</w:delText>
        </w:r>
      </w:del>
      <w:del w:id="101" w:author="Rob Culler" w:date="2019-01-30T12:57:00Z">
        <w:r w:rsidRPr="00B75455" w:rsidDel="003B6C80">
          <w:delText xml:space="preserve"> just eat because we are wired to get hungry and eat. </w:delText>
        </w:r>
      </w:del>
      <w:del w:id="102" w:author="Rob Culler" w:date="2019-01-30T12:37:00Z">
        <w:r w:rsidRPr="00B75455" w:rsidDel="001C63F5">
          <w:delText xml:space="preserve">Foodies </w:delText>
        </w:r>
      </w:del>
      <w:del w:id="103" w:author="Rob Culler" w:date="2019-01-30T12:57:00Z">
        <w:r w:rsidRPr="00B75455" w:rsidDel="003B6C80">
          <w:delText xml:space="preserve">enjoy the entire experience of eating. Maybe </w:delText>
        </w:r>
      </w:del>
      <w:del w:id="104" w:author="Rob Culler" w:date="2019-01-30T12:38:00Z">
        <w:r w:rsidRPr="00B75455" w:rsidDel="00A82883">
          <w:delText>that is</w:delText>
        </w:r>
      </w:del>
      <w:del w:id="105" w:author="Rob Culler" w:date="2019-01-30T12:57:00Z">
        <w:r w:rsidRPr="00B75455" w:rsidDel="003B6C80">
          <w:delText xml:space="preserve"> why the origin of foodie is traced to the word junkie. </w:delText>
        </w:r>
      </w:del>
      <w:del w:id="106" w:author="Rob Culler" w:date="2019-01-30T12:38:00Z">
        <w:r w:rsidRPr="00B75455" w:rsidDel="00AF416A">
          <w:delText>I must admit that is probably true of me—</w:delText>
        </w:r>
      </w:del>
      <w:del w:id="107" w:author="Rob Culler" w:date="2019-01-30T12:57:00Z">
        <w:r w:rsidRPr="00B75455" w:rsidDel="003B6C80">
          <w:delText>I am a food junkie.</w:delText>
        </w:r>
      </w:del>
    </w:p>
    <w:p w14:paraId="176EFBBB" w14:textId="77777777" w:rsidR="00B75455" w:rsidRPr="00B75455" w:rsidDel="003B6C80" w:rsidRDefault="00B75455" w:rsidP="006D799A">
      <w:pPr>
        <w:ind w:firstLine="720"/>
        <w:rPr>
          <w:del w:id="108" w:author="Rob Culler" w:date="2019-01-30T12:57:00Z"/>
        </w:rPr>
        <w:pPrChange w:id="109" w:author="Rob Culler" w:date="2019-01-30T12:57:00Z">
          <w:pPr>
            <w:spacing w:line="480" w:lineRule="auto"/>
          </w:pPr>
        </w:pPrChange>
      </w:pPr>
      <w:del w:id="110" w:author="Rob Culler" w:date="2019-01-30T12:57:00Z">
        <w:r w:rsidRPr="00B75455" w:rsidDel="003B6C80">
          <w:tab/>
          <w:delText xml:space="preserve">I love the experience of food. I love it at home, I love it at church picnics and potlucks, and I love it at restaurants. I have had the pleasure of eating at two restaurants owned by “iron chefs” from the television show, </w:delText>
        </w:r>
        <w:r w:rsidRPr="00B75455" w:rsidDel="003B6C80">
          <w:rPr>
            <w:i/>
          </w:rPr>
          <w:delText>Iron Chef America</w:delText>
        </w:r>
        <w:r w:rsidRPr="00B75455" w:rsidDel="003B6C80">
          <w:delText xml:space="preserve">. They were both outstanding, but I walked away from one and told my wife I </w:delText>
        </w:r>
      </w:del>
      <w:del w:id="111" w:author="Rob Culler" w:date="2019-01-30T12:39:00Z">
        <w:r w:rsidRPr="00B75455" w:rsidDel="006E77FD">
          <w:delText>did not</w:delText>
        </w:r>
      </w:del>
      <w:del w:id="112" w:author="Rob Culler" w:date="2019-01-30T12:57:00Z">
        <w:r w:rsidRPr="00B75455" w:rsidDel="003B6C80">
          <w:delText xml:space="preserve"> know food could taste so good!</w:delText>
        </w:r>
      </w:del>
    </w:p>
    <w:p w14:paraId="17BBF30D" w14:textId="77777777" w:rsidR="00B75455" w:rsidRPr="00B75455" w:rsidDel="003B6C80" w:rsidRDefault="00B75455" w:rsidP="006D799A">
      <w:pPr>
        <w:ind w:firstLine="720"/>
        <w:rPr>
          <w:del w:id="113" w:author="Rob Culler" w:date="2019-01-30T12:57:00Z"/>
        </w:rPr>
        <w:pPrChange w:id="114" w:author="Rob Culler" w:date="2019-01-30T12:57:00Z">
          <w:pPr>
            <w:spacing w:line="480" w:lineRule="auto"/>
          </w:pPr>
        </w:pPrChange>
      </w:pPr>
      <w:del w:id="115" w:author="Rob Culler" w:date="2019-01-30T12:57:00Z">
        <w:r w:rsidRPr="00B75455" w:rsidDel="003B6C80">
          <w:tab/>
          <w:delText>Food is a centerpiece of life for many of us, at home and at church. It seems that almost any event can be enhanced by a meal. However, our love affair with food sometimes needs to take a backseat to other important endeavors, specifically fasting.</w:delText>
        </w:r>
      </w:del>
    </w:p>
    <w:p w14:paraId="20680374" w14:textId="77777777" w:rsidR="00B75455" w:rsidRPr="00B75455" w:rsidDel="003B6C80" w:rsidRDefault="00B75455" w:rsidP="006D799A">
      <w:pPr>
        <w:ind w:firstLine="720"/>
        <w:rPr>
          <w:del w:id="116" w:author="Rob Culler" w:date="2019-01-30T12:57:00Z"/>
        </w:rPr>
        <w:pPrChange w:id="117" w:author="Rob Culler" w:date="2019-01-30T12:57:00Z">
          <w:pPr>
            <w:spacing w:line="480" w:lineRule="auto"/>
          </w:pPr>
        </w:pPrChange>
      </w:pPr>
      <w:del w:id="118" w:author="Rob Culler" w:date="2019-01-30T12:57:00Z">
        <w:r w:rsidRPr="00B75455" w:rsidDel="003B6C80">
          <w:tab/>
          <w:delText>While addressing the subject of fasting in the Sermon on the Mount, Jesus twice used the phrase, “when you fast” (Matthew 6:16-17). This leaves little doubt that he expected his followers to fast. Despite this expectation, fasting remains a mystery to many who have yet to practice or master this spiritual discipline.</w:delText>
        </w:r>
      </w:del>
    </w:p>
    <w:p w14:paraId="515948CA" w14:textId="77777777" w:rsidR="00B75455" w:rsidRPr="00B75455" w:rsidDel="003B6C80" w:rsidRDefault="00B75455" w:rsidP="006D799A">
      <w:pPr>
        <w:ind w:firstLine="720"/>
        <w:rPr>
          <w:del w:id="119" w:author="Rob Culler" w:date="2019-01-30T12:57:00Z"/>
        </w:rPr>
        <w:pPrChange w:id="120" w:author="Rob Culler" w:date="2019-01-30T12:57:00Z">
          <w:pPr>
            <w:spacing w:line="480" w:lineRule="auto"/>
          </w:pPr>
        </w:pPrChange>
      </w:pPr>
      <w:del w:id="121" w:author="Rob Culler" w:date="2019-01-30T12:57:00Z">
        <w:r w:rsidRPr="00B75455" w:rsidDel="003B6C80">
          <w:tab/>
          <w:delText>Simply put, fasting is abstaining from food for spiritual purposes. It is one way we can demonstrate to God that he has our attention. We might fast for any number of reasons including to focus in prayer, to seek guidance and direction, or to petition God for a specific need.</w:delText>
        </w:r>
      </w:del>
    </w:p>
    <w:p w14:paraId="694A4A71" w14:textId="77777777" w:rsidR="00B75455" w:rsidRPr="00B75455" w:rsidDel="003B6C80" w:rsidRDefault="00B75455" w:rsidP="006D799A">
      <w:pPr>
        <w:ind w:firstLine="720"/>
        <w:rPr>
          <w:del w:id="122" w:author="Rob Culler" w:date="2019-01-30T12:57:00Z"/>
        </w:rPr>
        <w:pPrChange w:id="123" w:author="Rob Culler" w:date="2019-01-30T12:57:00Z">
          <w:pPr>
            <w:spacing w:line="480" w:lineRule="auto"/>
          </w:pPr>
        </w:pPrChange>
      </w:pPr>
      <w:del w:id="124" w:author="Rob Culler" w:date="2019-01-30T12:57:00Z">
        <w:r w:rsidRPr="00B75455" w:rsidDel="003B6C80">
          <w:tab/>
          <w:delText>Practically, fasting is beneficial because it can help us learn about ourselves. Dallas Willard wrote that fasting “reveals how much our peace depends upon the pleasures of eating…. If nothing else, though, it will certainly demonstrate how powerful and clever our body is in getting its own way against our strongest resolves.”</w:delText>
        </w:r>
        <w:r w:rsidRPr="00B75455" w:rsidDel="003B6C80">
          <w:rPr>
            <w:vertAlign w:val="superscript"/>
          </w:rPr>
          <w:footnoteReference w:id="4"/>
        </w:r>
        <w:r w:rsidRPr="00B75455" w:rsidDel="003B6C80">
          <w:delText xml:space="preserve"> We do not often think of food as powerful, but that fact is another reason fasting should be one of our spiritual habits.</w:delText>
        </w:r>
      </w:del>
    </w:p>
    <w:p w14:paraId="6216C1D1" w14:textId="77777777" w:rsidR="00B75455" w:rsidRPr="00B75455" w:rsidDel="003B6C80" w:rsidRDefault="00B75455" w:rsidP="006D799A">
      <w:pPr>
        <w:ind w:firstLine="720"/>
        <w:rPr>
          <w:del w:id="127" w:author="Rob Culler" w:date="2019-01-30T12:57:00Z"/>
        </w:rPr>
      </w:pPr>
      <w:del w:id="128" w:author="Rob Culler" w:date="2019-01-30T12:57:00Z">
        <w:r w:rsidRPr="00B75455" w:rsidDel="003B6C80">
          <w:delText>So, how do we introduce fasting into our lives? I think it is helpful if we “Go S.L.O.W. to fast.” SLOW is an acronym for (1) Set a time, (2) Lose the excuses, (3) Outline a plan, and (4) Welcome the inconvenience.</w:delText>
        </w:r>
      </w:del>
    </w:p>
    <w:p w14:paraId="1E1656EE" w14:textId="77777777" w:rsidR="00B75455" w:rsidRPr="00B75455" w:rsidDel="003B6C80" w:rsidRDefault="00B75455" w:rsidP="006D799A">
      <w:pPr>
        <w:ind w:firstLine="720"/>
        <w:rPr>
          <w:del w:id="129" w:author="Rob Culler" w:date="2019-01-30T12:57:00Z"/>
        </w:rPr>
      </w:pPr>
      <w:del w:id="130" w:author="Rob Culler" w:date="2019-01-30T12:57:00Z">
        <w:r w:rsidRPr="00B75455" w:rsidDel="003B6C80">
          <w:rPr>
            <w:i/>
          </w:rPr>
          <w:delText xml:space="preserve">Set a time. </w:delText>
        </w:r>
        <w:r w:rsidRPr="00B75455" w:rsidDel="003B6C80">
          <w:delText>If you do not schedule your fast, it is not going to happen. It is most helpful to start with one meal a week, and not a meal you routinely skip. Once you choose a day and meal, put it on your calendar and set a reminder.</w:delText>
        </w:r>
      </w:del>
    </w:p>
    <w:p w14:paraId="5A11A06E" w14:textId="77777777" w:rsidR="00B75455" w:rsidRPr="00B75455" w:rsidDel="003B6C80" w:rsidRDefault="00B75455" w:rsidP="006D799A">
      <w:pPr>
        <w:ind w:firstLine="720"/>
        <w:rPr>
          <w:del w:id="131" w:author="Rob Culler" w:date="2019-01-30T12:57:00Z"/>
        </w:rPr>
      </w:pPr>
      <w:del w:id="132" w:author="Rob Culler" w:date="2019-01-30T12:57:00Z">
        <w:r w:rsidRPr="00B75455" w:rsidDel="003B6C80">
          <w:rPr>
            <w:i/>
          </w:rPr>
          <w:delText>Lose the excuses.</w:delText>
        </w:r>
        <w:r w:rsidRPr="00B75455" w:rsidDel="003B6C80">
          <w:delText xml:space="preserve"> When you decide to fast</w:delText>
        </w:r>
      </w:del>
      <w:del w:id="133" w:author="Rob Culler" w:date="2019-01-30T12:41:00Z">
        <w:r w:rsidRPr="00B75455" w:rsidDel="00B9076A">
          <w:delText xml:space="preserve"> or practice most spiritual disciplines</w:delText>
        </w:r>
      </w:del>
      <w:del w:id="134" w:author="Rob Culler" w:date="2019-01-30T12:57:00Z">
        <w:r w:rsidRPr="00B75455" w:rsidDel="003B6C80">
          <w:delText xml:space="preserve">, a host of reasons will come to mind why you cannot or should not </w:delText>
        </w:r>
      </w:del>
      <w:del w:id="135" w:author="Rob Culler" w:date="2019-01-30T12:41:00Z">
        <w:r w:rsidRPr="00B75455" w:rsidDel="00211BF1">
          <w:delText>follow through with them</w:delText>
        </w:r>
      </w:del>
      <w:del w:id="136" w:author="Rob Culler" w:date="2019-01-30T12:57:00Z">
        <w:r w:rsidRPr="00B75455" w:rsidDel="003B6C80">
          <w:delText>. This is natural when beginning a new habit, but do not let any reasons derail your determination. Step away from the plate and exercise self-control.</w:delText>
        </w:r>
      </w:del>
    </w:p>
    <w:p w14:paraId="71449019" w14:textId="77777777" w:rsidR="00B75455" w:rsidRPr="00B75455" w:rsidDel="003B6C80" w:rsidRDefault="00B75455" w:rsidP="006D799A">
      <w:pPr>
        <w:ind w:firstLine="720"/>
        <w:rPr>
          <w:del w:id="137" w:author="Rob Culler" w:date="2019-01-30T12:57:00Z"/>
        </w:rPr>
      </w:pPr>
      <w:del w:id="138" w:author="Rob Culler" w:date="2019-01-30T12:57:00Z">
        <w:r w:rsidRPr="00B75455" w:rsidDel="003B6C80">
          <w:rPr>
            <w:i/>
          </w:rPr>
          <w:delText>Outline a plan</w:delText>
        </w:r>
        <w:r w:rsidRPr="00B75455" w:rsidDel="003B6C80">
          <w:delText xml:space="preserve">. Will you walk and pray? Will you drive and pray? Where will you go so that you are not around food and tempted to eat? When do you normally eat before that meal? Do not gorge yourself ahead of time so you can make it through the meal you are skipping. Pray for strength but expect to feel hungry. When do you normally eat after that meal? Do not make up for what you missed as soon as the fast is over. Pray for strength but expect to feel hungry until your next meal time. </w:delText>
        </w:r>
      </w:del>
    </w:p>
    <w:p w14:paraId="6E58FDC0" w14:textId="77777777" w:rsidR="00B75455" w:rsidRPr="00B75455" w:rsidDel="003B6C80" w:rsidRDefault="00B75455" w:rsidP="006D799A">
      <w:pPr>
        <w:ind w:firstLine="720"/>
        <w:rPr>
          <w:del w:id="139" w:author="Rob Culler" w:date="2019-01-30T12:57:00Z"/>
        </w:rPr>
      </w:pPr>
      <w:del w:id="140" w:author="Rob Culler" w:date="2019-01-30T12:57:00Z">
        <w:r w:rsidRPr="00B75455" w:rsidDel="003B6C80">
          <w:delText>Concerning the feeling of hunger, Donald Whitney writes that “although the physical discomfort is unpleasant—perhaps even painful—it is important to feel some degree of hunger during your fast. Your hunger helps you, serving as a continual reminder of your spiritual purpose.”</w:delText>
        </w:r>
        <w:r w:rsidRPr="00B75455" w:rsidDel="003B6C80">
          <w:rPr>
            <w:vertAlign w:val="superscript"/>
          </w:rPr>
          <w:footnoteReference w:id="5"/>
        </w:r>
      </w:del>
    </w:p>
    <w:p w14:paraId="670B9387" w14:textId="77777777" w:rsidR="00B75455" w:rsidRPr="00B75455" w:rsidDel="003B6C80" w:rsidRDefault="00B75455" w:rsidP="006D799A">
      <w:pPr>
        <w:ind w:firstLine="720"/>
        <w:rPr>
          <w:del w:id="143" w:author="Rob Culler" w:date="2019-01-30T12:57:00Z"/>
        </w:rPr>
      </w:pPr>
      <w:del w:id="144" w:author="Rob Culler" w:date="2019-01-30T12:57:00Z">
        <w:r w:rsidRPr="00B75455" w:rsidDel="003B6C80">
          <w:rPr>
            <w:i/>
          </w:rPr>
          <w:delText>Welcome the inconvenience</w:delText>
        </w:r>
        <w:r w:rsidRPr="00B75455" w:rsidDel="003B6C80">
          <w:delText>. When you decide to fast, you will likely feel hungrier at that time than you usually do. Expect it. Plan for it. Such disciplines are a form of spiritual warfare and when you decide to step onto the battlefield, your sinful nature, as well as the enemy of your soul, will spring into action to distract you and keep you on the sidelines. Let the experience remind you that your true strength is found in weakness (2 Corinthians 12:10).</w:delText>
        </w:r>
      </w:del>
    </w:p>
    <w:p w14:paraId="422787B9" w14:textId="77777777" w:rsidR="00B75455" w:rsidRPr="00B75455" w:rsidDel="003B6C80" w:rsidRDefault="00B75455" w:rsidP="006D799A">
      <w:pPr>
        <w:ind w:firstLine="720"/>
        <w:rPr>
          <w:del w:id="145" w:author="Rob Culler" w:date="2019-01-30T12:57:00Z"/>
        </w:rPr>
      </w:pPr>
      <w:del w:id="146" w:author="Rob Culler" w:date="2019-01-30T12:57:00Z">
        <w:r w:rsidRPr="00B75455" w:rsidDel="003B6C80">
          <w:delText>There is benefit in skipping the table and getting alone with God, but it is a benefit we cannot know in theory. Only in the practice of fasting can we experience its power and effectiveness.</w:delText>
        </w:r>
      </w:del>
      <w:del w:id="147" w:author="Rob Culler" w:date="2019-01-30T12:42:00Z">
        <w:r w:rsidRPr="00B75455" w:rsidDel="00E33A5D">
          <w:delText xml:space="preserve"> </w:delText>
        </w:r>
      </w:del>
    </w:p>
    <w:p w14:paraId="018E8A58" w14:textId="77777777" w:rsidR="00B75455" w:rsidRPr="00B75455" w:rsidRDefault="00B75455" w:rsidP="006D799A">
      <w:pPr>
        <w:ind w:firstLine="720"/>
      </w:pPr>
    </w:p>
    <w:p w14:paraId="545E060B" w14:textId="77777777" w:rsidR="00B75455" w:rsidRPr="00B75455" w:rsidRDefault="00B75455" w:rsidP="00B75455"/>
    <w:p w14:paraId="361AB70E" w14:textId="64383E04" w:rsidR="00B75455" w:rsidRDefault="00B75455" w:rsidP="00B75455">
      <w:r w:rsidRPr="00B75455">
        <w:t>Robert G. Culler ©2018</w:t>
      </w:r>
    </w:p>
    <w:p w14:paraId="1A1FA033" w14:textId="247F9E8F" w:rsidR="002E360E" w:rsidRPr="002E360E" w:rsidRDefault="002E360E" w:rsidP="002E360E">
      <w:r>
        <w:t>(</w:t>
      </w:r>
      <w:r w:rsidRPr="002E360E">
        <w:t xml:space="preserve">Photo by </w:t>
      </w:r>
      <w:hyperlink r:id="rId8" w:history="1">
        <w:r w:rsidRPr="002E360E">
          <w:rPr>
            <w:rStyle w:val="Hyperlink"/>
          </w:rPr>
          <w:t>Hian Oliveira</w:t>
        </w:r>
      </w:hyperlink>
      <w:r w:rsidRPr="002E360E">
        <w:t xml:space="preserve"> on </w:t>
      </w:r>
      <w:hyperlink r:id="rId9" w:history="1">
        <w:r w:rsidRPr="002E360E">
          <w:rPr>
            <w:rStyle w:val="Hyperlink"/>
          </w:rPr>
          <w:t>Unsplash</w:t>
        </w:r>
      </w:hyperlink>
      <w:r>
        <w:t>)</w:t>
      </w:r>
    </w:p>
    <w:p w14:paraId="5CB00FFE" w14:textId="77777777" w:rsidR="002E360E" w:rsidRPr="00B75455" w:rsidRDefault="002E360E" w:rsidP="00B75455"/>
    <w:p w14:paraId="61A12ED1" w14:textId="5D11D292" w:rsidR="00637235" w:rsidRPr="00B75455" w:rsidRDefault="00637235" w:rsidP="00B75455"/>
    <w:sectPr w:rsidR="00637235" w:rsidRPr="00B75455" w:rsidSect="00AD66C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4B8E0" w14:textId="77777777" w:rsidR="00C73FBA" w:rsidRDefault="00C73FBA" w:rsidP="00C0494B">
      <w:pPr>
        <w:spacing w:after="0" w:line="240" w:lineRule="auto"/>
      </w:pPr>
      <w:r>
        <w:separator/>
      </w:r>
    </w:p>
  </w:endnote>
  <w:endnote w:type="continuationSeparator" w:id="0">
    <w:p w14:paraId="72BDAC23" w14:textId="77777777" w:rsidR="00C73FBA" w:rsidRDefault="00C73FBA" w:rsidP="00C04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7B95" w14:textId="77777777" w:rsidR="008B516F" w:rsidRDefault="008B5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812272"/>
      <w:docPartObj>
        <w:docPartGallery w:val="Page Numbers (Bottom of Page)"/>
        <w:docPartUnique/>
      </w:docPartObj>
    </w:sdtPr>
    <w:sdtEndPr>
      <w:rPr>
        <w:noProof/>
      </w:rPr>
    </w:sdtEndPr>
    <w:sdtContent>
      <w:p w14:paraId="0090D9CA" w14:textId="6E92C744" w:rsidR="00C16620" w:rsidRDefault="00C16620">
        <w:pPr>
          <w:pStyle w:val="Footer"/>
          <w:jc w:val="center"/>
        </w:pPr>
        <w:r>
          <w:fldChar w:fldCharType="begin"/>
        </w:r>
        <w:r>
          <w:instrText xml:space="preserve"> PAGE   \* MERGEFORMAT </w:instrText>
        </w:r>
        <w:r>
          <w:fldChar w:fldCharType="separate"/>
        </w:r>
        <w:r w:rsidR="001E4D4C">
          <w:rPr>
            <w:noProof/>
          </w:rPr>
          <w:t>13</w:t>
        </w:r>
        <w:r>
          <w:rPr>
            <w:noProof/>
          </w:rPr>
          <w:fldChar w:fldCharType="end"/>
        </w:r>
      </w:p>
    </w:sdtContent>
  </w:sdt>
  <w:p w14:paraId="0CA00594" w14:textId="77777777" w:rsidR="00C16620" w:rsidRDefault="00C16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B3C39" w14:textId="77777777" w:rsidR="008B516F" w:rsidRDefault="008B5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91674" w14:textId="77777777" w:rsidR="00C73FBA" w:rsidRDefault="00C73FBA" w:rsidP="00C0494B">
      <w:pPr>
        <w:spacing w:after="0" w:line="240" w:lineRule="auto"/>
      </w:pPr>
      <w:r>
        <w:separator/>
      </w:r>
    </w:p>
  </w:footnote>
  <w:footnote w:type="continuationSeparator" w:id="0">
    <w:p w14:paraId="5A63BA45" w14:textId="77777777" w:rsidR="00C73FBA" w:rsidRDefault="00C73FBA" w:rsidP="00C0494B">
      <w:pPr>
        <w:spacing w:after="0" w:line="240" w:lineRule="auto"/>
      </w:pPr>
      <w:r>
        <w:continuationSeparator/>
      </w:r>
    </w:p>
  </w:footnote>
  <w:footnote w:id="1">
    <w:p w14:paraId="39ED57F9" w14:textId="77777777" w:rsidR="00B75455" w:rsidRDefault="00B75455" w:rsidP="00B75455">
      <w:pPr>
        <w:pStyle w:val="FootnoteText"/>
      </w:pPr>
      <w:ins w:id="39" w:author="Rob Culler" w:date="2019-01-30T13:07:00Z">
        <w:r>
          <w:rPr>
            <w:rStyle w:val="FootnoteReference"/>
          </w:rPr>
          <w:footnoteRef/>
        </w:r>
        <w:r>
          <w:t xml:space="preserve"> </w:t>
        </w:r>
        <w:r w:rsidRPr="00757760">
          <w:t xml:space="preserve">Dallas Willard, </w:t>
        </w:r>
        <w:r w:rsidRPr="00757760">
          <w:rPr>
            <w:i/>
          </w:rPr>
          <w:t>The Spirit of the Disciplines: Understanding How God Changes Lives</w:t>
        </w:r>
        <w:r w:rsidRPr="00757760">
          <w:t xml:space="preserve"> (New York: HarperCollins, 1988), p. 166.</w:t>
        </w:r>
      </w:ins>
    </w:p>
  </w:footnote>
  <w:footnote w:id="2">
    <w:p w14:paraId="6154B4A9" w14:textId="77777777" w:rsidR="00B75455" w:rsidRDefault="00B75455" w:rsidP="00B75455">
      <w:pPr>
        <w:pStyle w:val="FootnoteText"/>
      </w:pPr>
      <w:ins w:id="59" w:author="Rob Culler" w:date="2019-01-30T13:08:00Z">
        <w:r>
          <w:rPr>
            <w:rStyle w:val="FootnoteReference"/>
          </w:rPr>
          <w:footnoteRef/>
        </w:r>
        <w:r>
          <w:t xml:space="preserve"> </w:t>
        </w:r>
        <w:r w:rsidRPr="00581D27">
          <w:t>Whitney, Donald S.</w:t>
        </w:r>
        <w:r>
          <w:t xml:space="preserve">, </w:t>
        </w:r>
        <w:r w:rsidRPr="00581D27">
          <w:rPr>
            <w:i/>
            <w:rPrChange w:id="60" w:author="Rob Culler" w:date="2019-01-30T13:08:00Z">
              <w:rPr/>
            </w:rPrChange>
          </w:rPr>
          <w:t>Spiritual Disciplines for the Christian Life</w:t>
        </w:r>
        <w:r w:rsidRPr="00581D27">
          <w:t xml:space="preserve"> </w:t>
        </w:r>
      </w:ins>
      <w:ins w:id="61" w:author="Rob Culler" w:date="2019-01-30T13:10:00Z">
        <w:r>
          <w:t xml:space="preserve">(Colorado Springs: NavPress, </w:t>
        </w:r>
      </w:ins>
      <w:ins w:id="62" w:author="Rob Culler" w:date="2019-01-30T13:12:00Z">
        <w:r>
          <w:t>2014),</w:t>
        </w:r>
      </w:ins>
      <w:ins w:id="63" w:author="Rob Culler" w:date="2019-01-30T13:15:00Z">
        <w:r>
          <w:t xml:space="preserve"> Kindle </w:t>
        </w:r>
      </w:ins>
      <w:ins w:id="64" w:author="Rob Culler" w:date="2019-01-30T13:08:00Z">
        <w:r w:rsidRPr="00581D27">
          <w:t>Edition.</w:t>
        </w:r>
      </w:ins>
    </w:p>
  </w:footnote>
  <w:footnote w:id="3">
    <w:p w14:paraId="09A3A2FF" w14:textId="77777777" w:rsidR="00B75455" w:rsidDel="00D24368" w:rsidRDefault="00B75455" w:rsidP="00B75455">
      <w:pPr>
        <w:pStyle w:val="FootnoteText"/>
        <w:rPr>
          <w:del w:id="91" w:author="Rob Culler" w:date="2019-01-30T12:37:00Z"/>
        </w:rPr>
      </w:pPr>
      <w:del w:id="92" w:author="Rob Culler" w:date="2019-01-30T12:37:00Z">
        <w:r w:rsidDel="00D24368">
          <w:rPr>
            <w:rStyle w:val="FootnoteReference"/>
          </w:rPr>
          <w:footnoteRef/>
        </w:r>
        <w:r w:rsidDel="00D24368">
          <w:delText xml:space="preserve"> F</w:delText>
        </w:r>
        <w:r w:rsidRPr="00C0494B" w:rsidDel="00D24368">
          <w:delText>oodie. Dictionary.com. </w:delText>
        </w:r>
        <w:r w:rsidRPr="00C0494B" w:rsidDel="00D24368">
          <w:rPr>
            <w:i/>
            <w:iCs/>
          </w:rPr>
          <w:delText>Dictionary.com Unabridged</w:delText>
        </w:r>
        <w:r w:rsidRPr="00C0494B" w:rsidDel="00D24368">
          <w:delText>. Random House,</w:delText>
        </w:r>
        <w:r w:rsidDel="00D24368">
          <w:delText xml:space="preserve"> Inc. </w:delText>
        </w:r>
        <w:r w:rsidRPr="00D3305F" w:rsidDel="00D24368">
          <w:delText>http://www.dictionary.com/browse/foodie</w:delText>
        </w:r>
        <w:r w:rsidDel="00D24368">
          <w:delText xml:space="preserve"> </w:delText>
        </w:r>
        <w:r w:rsidRPr="00C0494B" w:rsidDel="00D24368">
          <w:delText>(accessed: January 23, 2018).</w:delText>
        </w:r>
      </w:del>
    </w:p>
  </w:footnote>
  <w:footnote w:id="4">
    <w:p w14:paraId="65B0BDD1" w14:textId="77777777" w:rsidR="00B75455" w:rsidDel="003B6C80" w:rsidRDefault="00B75455" w:rsidP="00B75455">
      <w:pPr>
        <w:pStyle w:val="FootnoteText"/>
        <w:rPr>
          <w:del w:id="125" w:author="Rob Culler" w:date="2019-01-30T12:57:00Z"/>
        </w:rPr>
      </w:pPr>
      <w:del w:id="126" w:author="Rob Culler" w:date="2019-01-30T12:57:00Z">
        <w:r w:rsidDel="003B6C80">
          <w:rPr>
            <w:rStyle w:val="FootnoteReference"/>
          </w:rPr>
          <w:footnoteRef/>
        </w:r>
        <w:r w:rsidDel="003B6C80">
          <w:delText xml:space="preserve"> </w:delText>
        </w:r>
        <w:r w:rsidRPr="001D5D81" w:rsidDel="003B6C80">
          <w:delText xml:space="preserve">Dallas Willard, </w:delText>
        </w:r>
        <w:r w:rsidRPr="001D5D81" w:rsidDel="003B6C80">
          <w:rPr>
            <w:i/>
          </w:rPr>
          <w:delText>The Spirit of the Disciplines: Understanding How God Changes Lives</w:delText>
        </w:r>
        <w:r w:rsidRPr="001D5D81" w:rsidDel="003B6C80">
          <w:delText xml:space="preserve"> (New York: HarperCollins, 1988), p. 1</w:delText>
        </w:r>
        <w:r w:rsidDel="003B6C80">
          <w:delText>66</w:delText>
        </w:r>
        <w:r w:rsidRPr="001D5D81" w:rsidDel="003B6C80">
          <w:delText>.</w:delText>
        </w:r>
      </w:del>
    </w:p>
  </w:footnote>
  <w:footnote w:id="5">
    <w:p w14:paraId="486EE912" w14:textId="77777777" w:rsidR="00B75455" w:rsidDel="003B6C80" w:rsidRDefault="00B75455" w:rsidP="00B75455">
      <w:pPr>
        <w:pStyle w:val="FootnoteText"/>
        <w:rPr>
          <w:del w:id="141" w:author="Rob Culler" w:date="2019-01-30T12:57:00Z"/>
        </w:rPr>
      </w:pPr>
      <w:del w:id="142" w:author="Rob Culler" w:date="2019-01-30T12:57:00Z">
        <w:r w:rsidDel="003B6C80">
          <w:rPr>
            <w:rStyle w:val="FootnoteReference"/>
          </w:rPr>
          <w:footnoteRef/>
        </w:r>
        <w:r w:rsidDel="003B6C80">
          <w:delText xml:space="preserve"> </w:delText>
        </w:r>
        <w:r w:rsidRPr="00A977C9" w:rsidDel="003B6C80">
          <w:delText xml:space="preserve">Whitney, Donald S. Spiritual Disciplines for the Christian Life (p. </w:delText>
        </w:r>
        <w:r w:rsidDel="003B6C80">
          <w:delText>200</w:delText>
        </w:r>
        <w:r w:rsidRPr="00A977C9" w:rsidDel="003B6C80">
          <w:delText>). NavPress. Kindle Edition.</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74768" w14:textId="2A1B101C" w:rsidR="008B516F" w:rsidRDefault="008B516F">
    <w:pPr>
      <w:pStyle w:val="Header"/>
    </w:pPr>
    <w:r>
      <w:rPr>
        <w:noProof/>
      </w:rPr>
      <w:pict w14:anchorId="6B45C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4344907" o:spid="_x0000_s2050" type="#_x0000_t75" style="position:absolute;margin-left:0;margin-top:0;width:4800pt;height:7220pt;z-index:-251657216;mso-position-horizontal:center;mso-position-horizontal-relative:margin;mso-position-vertical:center;mso-position-vertical-relative:margin" o:allowincell="f">
          <v:imagedata r:id="rId1" o:title="prayinghands"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32130" w14:textId="6FAC2C90" w:rsidR="008B516F" w:rsidRDefault="008B516F">
    <w:pPr>
      <w:pStyle w:val="Header"/>
    </w:pPr>
    <w:r>
      <w:rPr>
        <w:noProof/>
      </w:rPr>
      <w:pict w14:anchorId="3B369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4344908" o:spid="_x0000_s2051" type="#_x0000_t75" style="position:absolute;margin-left:0;margin-top:0;width:4800pt;height:7220pt;z-index:-251656192;mso-position-horizontal:center;mso-position-horizontal-relative:margin;mso-position-vertical:center;mso-position-vertical-relative:margin" o:allowincell="f">
          <v:imagedata r:id="rId1" o:title="prayinghands"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F21D" w14:textId="17122FA6" w:rsidR="008B516F" w:rsidRDefault="008B516F">
    <w:pPr>
      <w:pStyle w:val="Header"/>
    </w:pPr>
    <w:r>
      <w:rPr>
        <w:noProof/>
      </w:rPr>
      <w:pict w14:anchorId="2FBABE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4344906" o:spid="_x0000_s2049" type="#_x0000_t75" style="position:absolute;margin-left:0;margin-top:0;width:4800pt;height:7220pt;z-index:-251658240;mso-position-horizontal:center;mso-position-horizontal-relative:margin;mso-position-vertical:center;mso-position-vertical-relative:margin" o:allowincell="f">
          <v:imagedata r:id="rId1" o:title="prayinghands"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BC7"/>
    <w:multiLevelType w:val="hybridMultilevel"/>
    <w:tmpl w:val="F64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A2AC6"/>
    <w:multiLevelType w:val="hybridMultilevel"/>
    <w:tmpl w:val="512A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B7CDA"/>
    <w:multiLevelType w:val="hybridMultilevel"/>
    <w:tmpl w:val="EE1C3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46FDA"/>
    <w:multiLevelType w:val="hybridMultilevel"/>
    <w:tmpl w:val="DFCE7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3397E"/>
    <w:multiLevelType w:val="hybridMultilevel"/>
    <w:tmpl w:val="C1EC23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A2B4B"/>
    <w:multiLevelType w:val="hybridMultilevel"/>
    <w:tmpl w:val="A40AC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D1A02"/>
    <w:multiLevelType w:val="hybridMultilevel"/>
    <w:tmpl w:val="D65AD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B7FF9"/>
    <w:multiLevelType w:val="hybridMultilevel"/>
    <w:tmpl w:val="8E90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10159"/>
    <w:multiLevelType w:val="hybridMultilevel"/>
    <w:tmpl w:val="DBD0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F364E"/>
    <w:multiLevelType w:val="hybridMultilevel"/>
    <w:tmpl w:val="3C60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F7B0F"/>
    <w:multiLevelType w:val="hybridMultilevel"/>
    <w:tmpl w:val="DFCE7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FC2EB5"/>
    <w:multiLevelType w:val="hybridMultilevel"/>
    <w:tmpl w:val="1E64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A73AF"/>
    <w:multiLevelType w:val="hybridMultilevel"/>
    <w:tmpl w:val="6FCA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0"/>
  </w:num>
  <w:num w:numId="5">
    <w:abstractNumId w:val="6"/>
  </w:num>
  <w:num w:numId="6">
    <w:abstractNumId w:val="2"/>
  </w:num>
  <w:num w:numId="7">
    <w:abstractNumId w:val="3"/>
  </w:num>
  <w:num w:numId="8">
    <w:abstractNumId w:val="5"/>
  </w:num>
  <w:num w:numId="9">
    <w:abstractNumId w:val="8"/>
  </w:num>
  <w:num w:numId="10">
    <w:abstractNumId w:val="11"/>
  </w:num>
  <w:num w:numId="11">
    <w:abstractNumId w:val="12"/>
  </w:num>
  <w:num w:numId="12">
    <w:abstractNumId w:val="7"/>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 Culler">
    <w15:presenceInfo w15:providerId="None" w15:userId="Rob Cu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attachedTemplate r:id="rId1"/>
  <w:revisionView w:markup="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25"/>
    <w:rsid w:val="00002BFC"/>
    <w:rsid w:val="0002061B"/>
    <w:rsid w:val="00025D70"/>
    <w:rsid w:val="00054331"/>
    <w:rsid w:val="000670AB"/>
    <w:rsid w:val="000748A1"/>
    <w:rsid w:val="00074934"/>
    <w:rsid w:val="00074E2F"/>
    <w:rsid w:val="00093D5D"/>
    <w:rsid w:val="00097847"/>
    <w:rsid w:val="000B0B69"/>
    <w:rsid w:val="000B3188"/>
    <w:rsid w:val="000C522A"/>
    <w:rsid w:val="000D253F"/>
    <w:rsid w:val="000D51A5"/>
    <w:rsid w:val="000E0DD8"/>
    <w:rsid w:val="000E1FEF"/>
    <w:rsid w:val="000E4366"/>
    <w:rsid w:val="000E6CDA"/>
    <w:rsid w:val="001114E6"/>
    <w:rsid w:val="00111DF3"/>
    <w:rsid w:val="0011297A"/>
    <w:rsid w:val="00113504"/>
    <w:rsid w:val="00125898"/>
    <w:rsid w:val="00162170"/>
    <w:rsid w:val="00177105"/>
    <w:rsid w:val="00184FA7"/>
    <w:rsid w:val="001867E5"/>
    <w:rsid w:val="00187E36"/>
    <w:rsid w:val="00195054"/>
    <w:rsid w:val="0019713B"/>
    <w:rsid w:val="001A7A02"/>
    <w:rsid w:val="001B0EA8"/>
    <w:rsid w:val="001B5956"/>
    <w:rsid w:val="001C63F5"/>
    <w:rsid w:val="001D17FA"/>
    <w:rsid w:val="001E4D4C"/>
    <w:rsid w:val="001E743A"/>
    <w:rsid w:val="001F5419"/>
    <w:rsid w:val="00202C87"/>
    <w:rsid w:val="00211BF1"/>
    <w:rsid w:val="0021664A"/>
    <w:rsid w:val="00221306"/>
    <w:rsid w:val="00221FF6"/>
    <w:rsid w:val="00245335"/>
    <w:rsid w:val="002649DF"/>
    <w:rsid w:val="00266EA9"/>
    <w:rsid w:val="002727F6"/>
    <w:rsid w:val="00273DA6"/>
    <w:rsid w:val="00275C61"/>
    <w:rsid w:val="00276A19"/>
    <w:rsid w:val="00277200"/>
    <w:rsid w:val="00294490"/>
    <w:rsid w:val="002A0B00"/>
    <w:rsid w:val="002A7B20"/>
    <w:rsid w:val="002B3599"/>
    <w:rsid w:val="002E2B63"/>
    <w:rsid w:val="002E360E"/>
    <w:rsid w:val="002E4749"/>
    <w:rsid w:val="002E7ABB"/>
    <w:rsid w:val="003000B8"/>
    <w:rsid w:val="00301C8D"/>
    <w:rsid w:val="00310390"/>
    <w:rsid w:val="0032144E"/>
    <w:rsid w:val="0032445C"/>
    <w:rsid w:val="003360BC"/>
    <w:rsid w:val="00342C52"/>
    <w:rsid w:val="0034300F"/>
    <w:rsid w:val="003434B0"/>
    <w:rsid w:val="00352D01"/>
    <w:rsid w:val="00361AA3"/>
    <w:rsid w:val="00362C03"/>
    <w:rsid w:val="00370E7A"/>
    <w:rsid w:val="00380458"/>
    <w:rsid w:val="00385526"/>
    <w:rsid w:val="00395FCE"/>
    <w:rsid w:val="003B6C80"/>
    <w:rsid w:val="003B7546"/>
    <w:rsid w:val="003C1829"/>
    <w:rsid w:val="003C6007"/>
    <w:rsid w:val="003D29BA"/>
    <w:rsid w:val="003D2DB9"/>
    <w:rsid w:val="003D3B66"/>
    <w:rsid w:val="003D6D27"/>
    <w:rsid w:val="003E0509"/>
    <w:rsid w:val="003E442E"/>
    <w:rsid w:val="003F20A2"/>
    <w:rsid w:val="00400A50"/>
    <w:rsid w:val="00411C15"/>
    <w:rsid w:val="0041337A"/>
    <w:rsid w:val="004151F3"/>
    <w:rsid w:val="00433657"/>
    <w:rsid w:val="00441E21"/>
    <w:rsid w:val="00443A20"/>
    <w:rsid w:val="00452FD2"/>
    <w:rsid w:val="0045672B"/>
    <w:rsid w:val="0046065F"/>
    <w:rsid w:val="00463E9D"/>
    <w:rsid w:val="00465736"/>
    <w:rsid w:val="004843D3"/>
    <w:rsid w:val="004853DA"/>
    <w:rsid w:val="00490437"/>
    <w:rsid w:val="0049588C"/>
    <w:rsid w:val="004B0E71"/>
    <w:rsid w:val="004D60E2"/>
    <w:rsid w:val="004E1E5E"/>
    <w:rsid w:val="004F208E"/>
    <w:rsid w:val="004F6836"/>
    <w:rsid w:val="004F7468"/>
    <w:rsid w:val="004F7CCB"/>
    <w:rsid w:val="00504DE6"/>
    <w:rsid w:val="005108B5"/>
    <w:rsid w:val="0054002C"/>
    <w:rsid w:val="00541698"/>
    <w:rsid w:val="005604E7"/>
    <w:rsid w:val="00563507"/>
    <w:rsid w:val="00574008"/>
    <w:rsid w:val="00581D27"/>
    <w:rsid w:val="005863C8"/>
    <w:rsid w:val="00594123"/>
    <w:rsid w:val="005A35E1"/>
    <w:rsid w:val="005A4D9E"/>
    <w:rsid w:val="005B3B67"/>
    <w:rsid w:val="005B46FD"/>
    <w:rsid w:val="005B56B2"/>
    <w:rsid w:val="005C09D2"/>
    <w:rsid w:val="005D072F"/>
    <w:rsid w:val="005E6228"/>
    <w:rsid w:val="005F4B49"/>
    <w:rsid w:val="00600966"/>
    <w:rsid w:val="0061647B"/>
    <w:rsid w:val="0062105E"/>
    <w:rsid w:val="00637235"/>
    <w:rsid w:val="00675555"/>
    <w:rsid w:val="006919FD"/>
    <w:rsid w:val="00693896"/>
    <w:rsid w:val="006A351A"/>
    <w:rsid w:val="006B366F"/>
    <w:rsid w:val="006C6B6A"/>
    <w:rsid w:val="006D799A"/>
    <w:rsid w:val="006E56D9"/>
    <w:rsid w:val="006E77FD"/>
    <w:rsid w:val="006F1410"/>
    <w:rsid w:val="0070051F"/>
    <w:rsid w:val="00701ADF"/>
    <w:rsid w:val="0070345A"/>
    <w:rsid w:val="00710776"/>
    <w:rsid w:val="007153F2"/>
    <w:rsid w:val="007524E6"/>
    <w:rsid w:val="00757760"/>
    <w:rsid w:val="00765ADC"/>
    <w:rsid w:val="00771D13"/>
    <w:rsid w:val="007761F0"/>
    <w:rsid w:val="00780262"/>
    <w:rsid w:val="007830A0"/>
    <w:rsid w:val="00790247"/>
    <w:rsid w:val="00792B63"/>
    <w:rsid w:val="00797ACB"/>
    <w:rsid w:val="007B0930"/>
    <w:rsid w:val="007C69AA"/>
    <w:rsid w:val="007D2562"/>
    <w:rsid w:val="007E1D53"/>
    <w:rsid w:val="007E45AD"/>
    <w:rsid w:val="007F0707"/>
    <w:rsid w:val="008041DF"/>
    <w:rsid w:val="00827628"/>
    <w:rsid w:val="0083185C"/>
    <w:rsid w:val="00846B90"/>
    <w:rsid w:val="00856629"/>
    <w:rsid w:val="00875DAA"/>
    <w:rsid w:val="0088635E"/>
    <w:rsid w:val="008B516F"/>
    <w:rsid w:val="008B560B"/>
    <w:rsid w:val="008C7EAD"/>
    <w:rsid w:val="008D57EC"/>
    <w:rsid w:val="008D6DFA"/>
    <w:rsid w:val="008E1BFF"/>
    <w:rsid w:val="008F5AD9"/>
    <w:rsid w:val="008F6E3D"/>
    <w:rsid w:val="008F7B8D"/>
    <w:rsid w:val="009136E8"/>
    <w:rsid w:val="0091743A"/>
    <w:rsid w:val="0092384E"/>
    <w:rsid w:val="009429E5"/>
    <w:rsid w:val="00945A11"/>
    <w:rsid w:val="00945A57"/>
    <w:rsid w:val="00946B59"/>
    <w:rsid w:val="0094783F"/>
    <w:rsid w:val="009650DF"/>
    <w:rsid w:val="009657B6"/>
    <w:rsid w:val="009847D0"/>
    <w:rsid w:val="009A3F61"/>
    <w:rsid w:val="009A7DD2"/>
    <w:rsid w:val="009B319C"/>
    <w:rsid w:val="009E1E5B"/>
    <w:rsid w:val="009E3288"/>
    <w:rsid w:val="009F0E96"/>
    <w:rsid w:val="009F6588"/>
    <w:rsid w:val="00A2056D"/>
    <w:rsid w:val="00A35A29"/>
    <w:rsid w:val="00A40FBB"/>
    <w:rsid w:val="00A427E0"/>
    <w:rsid w:val="00A507DA"/>
    <w:rsid w:val="00A52324"/>
    <w:rsid w:val="00A6605D"/>
    <w:rsid w:val="00A677B8"/>
    <w:rsid w:val="00A80199"/>
    <w:rsid w:val="00A82883"/>
    <w:rsid w:val="00A8325F"/>
    <w:rsid w:val="00A94C34"/>
    <w:rsid w:val="00AA7AC3"/>
    <w:rsid w:val="00AB01F7"/>
    <w:rsid w:val="00AD1CDC"/>
    <w:rsid w:val="00AD66C8"/>
    <w:rsid w:val="00AD6CD2"/>
    <w:rsid w:val="00AD7D3D"/>
    <w:rsid w:val="00AE14F4"/>
    <w:rsid w:val="00AF416A"/>
    <w:rsid w:val="00B0569C"/>
    <w:rsid w:val="00B05EE4"/>
    <w:rsid w:val="00B11D69"/>
    <w:rsid w:val="00B2390A"/>
    <w:rsid w:val="00B25AD9"/>
    <w:rsid w:val="00B26AE8"/>
    <w:rsid w:val="00B46607"/>
    <w:rsid w:val="00B60EF1"/>
    <w:rsid w:val="00B62B21"/>
    <w:rsid w:val="00B744CF"/>
    <w:rsid w:val="00B74C80"/>
    <w:rsid w:val="00B75455"/>
    <w:rsid w:val="00B81E54"/>
    <w:rsid w:val="00B82D0B"/>
    <w:rsid w:val="00B84380"/>
    <w:rsid w:val="00B9076A"/>
    <w:rsid w:val="00B97823"/>
    <w:rsid w:val="00B97FED"/>
    <w:rsid w:val="00BC1BA5"/>
    <w:rsid w:val="00BC2868"/>
    <w:rsid w:val="00BD46B4"/>
    <w:rsid w:val="00BD7727"/>
    <w:rsid w:val="00BE26ED"/>
    <w:rsid w:val="00BF7B3A"/>
    <w:rsid w:val="00C0494B"/>
    <w:rsid w:val="00C05D03"/>
    <w:rsid w:val="00C16620"/>
    <w:rsid w:val="00C25325"/>
    <w:rsid w:val="00C40ECD"/>
    <w:rsid w:val="00C52031"/>
    <w:rsid w:val="00C639D2"/>
    <w:rsid w:val="00C73FBA"/>
    <w:rsid w:val="00C81012"/>
    <w:rsid w:val="00CA40C2"/>
    <w:rsid w:val="00CB14F1"/>
    <w:rsid w:val="00CC5C39"/>
    <w:rsid w:val="00CD27EB"/>
    <w:rsid w:val="00CD5A5C"/>
    <w:rsid w:val="00CE0E66"/>
    <w:rsid w:val="00CE1F3B"/>
    <w:rsid w:val="00CE7B74"/>
    <w:rsid w:val="00CF4ECC"/>
    <w:rsid w:val="00D01229"/>
    <w:rsid w:val="00D057D6"/>
    <w:rsid w:val="00D1013F"/>
    <w:rsid w:val="00D10496"/>
    <w:rsid w:val="00D12376"/>
    <w:rsid w:val="00D23A81"/>
    <w:rsid w:val="00D24368"/>
    <w:rsid w:val="00D24D95"/>
    <w:rsid w:val="00D30EF1"/>
    <w:rsid w:val="00D3305F"/>
    <w:rsid w:val="00D56602"/>
    <w:rsid w:val="00D8172B"/>
    <w:rsid w:val="00D8201C"/>
    <w:rsid w:val="00D83982"/>
    <w:rsid w:val="00D903B6"/>
    <w:rsid w:val="00D93898"/>
    <w:rsid w:val="00D966CB"/>
    <w:rsid w:val="00DA4632"/>
    <w:rsid w:val="00DB0C9B"/>
    <w:rsid w:val="00DB1322"/>
    <w:rsid w:val="00DB2D10"/>
    <w:rsid w:val="00DC74E6"/>
    <w:rsid w:val="00DD2E6E"/>
    <w:rsid w:val="00DE3B3B"/>
    <w:rsid w:val="00DF11F5"/>
    <w:rsid w:val="00DF13F3"/>
    <w:rsid w:val="00E01955"/>
    <w:rsid w:val="00E06316"/>
    <w:rsid w:val="00E13B52"/>
    <w:rsid w:val="00E3267C"/>
    <w:rsid w:val="00E33A5D"/>
    <w:rsid w:val="00E34E71"/>
    <w:rsid w:val="00E36B08"/>
    <w:rsid w:val="00E541CF"/>
    <w:rsid w:val="00E605B0"/>
    <w:rsid w:val="00E77F1E"/>
    <w:rsid w:val="00E862A6"/>
    <w:rsid w:val="00E9135A"/>
    <w:rsid w:val="00E924E4"/>
    <w:rsid w:val="00EC1BA8"/>
    <w:rsid w:val="00ED0DA5"/>
    <w:rsid w:val="00EF67AC"/>
    <w:rsid w:val="00F032AA"/>
    <w:rsid w:val="00F36455"/>
    <w:rsid w:val="00F45236"/>
    <w:rsid w:val="00F57B02"/>
    <w:rsid w:val="00F57E1D"/>
    <w:rsid w:val="00F62818"/>
    <w:rsid w:val="00F64A21"/>
    <w:rsid w:val="00F70410"/>
    <w:rsid w:val="00F75364"/>
    <w:rsid w:val="00F756D2"/>
    <w:rsid w:val="00F77312"/>
    <w:rsid w:val="00F85D6C"/>
    <w:rsid w:val="00F86B20"/>
    <w:rsid w:val="00F925B5"/>
    <w:rsid w:val="00F92959"/>
    <w:rsid w:val="00F968D6"/>
    <w:rsid w:val="00FC40F4"/>
    <w:rsid w:val="00FD3CFB"/>
    <w:rsid w:val="00FE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ECB213"/>
  <w15:chartTrackingRefBased/>
  <w15:docId w15:val="{8A9BD975-A9C0-401D-9681-F18FC1CC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776"/>
    <w:rPr>
      <w:rFonts w:ascii="Times New Roman" w:hAnsi="Times New Roman"/>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C69AA"/>
    <w:pPr>
      <w:pBdr>
        <w:bottom w:val="single" w:sz="4" w:space="1" w:color="auto"/>
      </w:pBdr>
      <w:spacing w:after="0" w:line="240" w:lineRule="auto"/>
      <w:contextualSpacing/>
    </w:pPr>
    <w:rPr>
      <w:rFonts w:eastAsiaTheme="majorEastAsia" w:cstheme="majorBidi"/>
      <w:b/>
      <w:bCs/>
      <w:spacing w:val="-10"/>
      <w:kern w:val="28"/>
      <w:sz w:val="56"/>
      <w:szCs w:val="56"/>
    </w:rPr>
  </w:style>
  <w:style w:type="character" w:customStyle="1" w:styleId="TitleChar">
    <w:name w:val="Title Char"/>
    <w:basedOn w:val="DefaultParagraphFont"/>
    <w:link w:val="Title"/>
    <w:uiPriority w:val="10"/>
    <w:rsid w:val="007C69AA"/>
    <w:rPr>
      <w:rFonts w:ascii="Times New Roman" w:eastAsiaTheme="majorEastAsia" w:hAnsi="Times New Roman" w:cstheme="majorBidi"/>
      <w:b/>
      <w:bCs/>
      <w:spacing w:val="-10"/>
      <w:kern w:val="28"/>
      <w:sz w:val="56"/>
      <w:szCs w:val="56"/>
    </w:rPr>
  </w:style>
  <w:style w:type="paragraph" w:customStyle="1" w:styleId="Footnote">
    <w:name w:val="Footnote"/>
    <w:basedOn w:val="NoSpacing"/>
    <w:link w:val="FootnoteChar"/>
    <w:qFormat/>
    <w:rsid w:val="00054331"/>
    <w:rPr>
      <w:sz w:val="20"/>
      <w:szCs w:val="20"/>
      <w:vertAlign w:val="superscript"/>
    </w:rPr>
  </w:style>
  <w:style w:type="character" w:customStyle="1" w:styleId="FootnoteChar">
    <w:name w:val="Footnote Char"/>
    <w:basedOn w:val="DefaultParagraphFont"/>
    <w:link w:val="Footnote"/>
    <w:rsid w:val="00054331"/>
    <w:rPr>
      <w:rFonts w:ascii="Times New Roman" w:hAnsi="Times New Roman"/>
      <w:sz w:val="20"/>
      <w:szCs w:val="20"/>
      <w:vertAlign w:val="superscript"/>
    </w:rPr>
  </w:style>
  <w:style w:type="paragraph" w:styleId="NoSpacing">
    <w:name w:val="No Spacing"/>
    <w:uiPriority w:val="1"/>
    <w:qFormat/>
    <w:rsid w:val="00054331"/>
    <w:pPr>
      <w:spacing w:after="0" w:line="240" w:lineRule="auto"/>
    </w:pPr>
    <w:rPr>
      <w:rFonts w:ascii="Times New Roman" w:hAnsi="Times New Roman"/>
      <w:sz w:val="28"/>
    </w:rPr>
  </w:style>
  <w:style w:type="paragraph" w:styleId="Subtitle">
    <w:name w:val="Subtitle"/>
    <w:basedOn w:val="Normal"/>
    <w:next w:val="Normal"/>
    <w:link w:val="SubtitleChar"/>
    <w:uiPriority w:val="11"/>
    <w:qFormat/>
    <w:rsid w:val="009E3288"/>
    <w:pPr>
      <w:numPr>
        <w:ilvl w:val="1"/>
      </w:numPr>
    </w:pPr>
    <w:rPr>
      <w:rFonts w:eastAsiaTheme="minorEastAsia"/>
      <w:i/>
      <w:color w:val="5A5A5A" w:themeColor="text1" w:themeTint="A5"/>
      <w:spacing w:val="15"/>
      <w:sz w:val="30"/>
    </w:rPr>
  </w:style>
  <w:style w:type="character" w:customStyle="1" w:styleId="SubtitleChar">
    <w:name w:val="Subtitle Char"/>
    <w:basedOn w:val="DefaultParagraphFont"/>
    <w:link w:val="Subtitle"/>
    <w:uiPriority w:val="11"/>
    <w:rsid w:val="009E3288"/>
    <w:rPr>
      <w:rFonts w:ascii="Times New Roman" w:eastAsiaTheme="minorEastAsia" w:hAnsi="Times New Roman"/>
      <w:i/>
      <w:color w:val="5A5A5A" w:themeColor="text1" w:themeTint="A5"/>
      <w:spacing w:val="15"/>
      <w:sz w:val="30"/>
    </w:rPr>
  </w:style>
  <w:style w:type="paragraph" w:styleId="ListParagraph">
    <w:name w:val="List Paragraph"/>
    <w:basedOn w:val="Normal"/>
    <w:uiPriority w:val="34"/>
    <w:qFormat/>
    <w:rsid w:val="00C0494B"/>
    <w:pPr>
      <w:ind w:left="720"/>
      <w:contextualSpacing/>
    </w:pPr>
  </w:style>
  <w:style w:type="paragraph" w:styleId="FootnoteText">
    <w:name w:val="footnote text"/>
    <w:basedOn w:val="Normal"/>
    <w:link w:val="FootnoteTextChar"/>
    <w:uiPriority w:val="99"/>
    <w:semiHidden/>
    <w:unhideWhenUsed/>
    <w:rsid w:val="00C04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94B"/>
    <w:rPr>
      <w:rFonts w:ascii="Times New Roman" w:hAnsi="Times New Roman"/>
      <w:sz w:val="20"/>
      <w:szCs w:val="20"/>
    </w:rPr>
  </w:style>
  <w:style w:type="character" w:styleId="FootnoteReference">
    <w:name w:val="footnote reference"/>
    <w:basedOn w:val="DefaultParagraphFont"/>
    <w:uiPriority w:val="99"/>
    <w:semiHidden/>
    <w:unhideWhenUsed/>
    <w:rsid w:val="00C0494B"/>
    <w:rPr>
      <w:vertAlign w:val="superscript"/>
    </w:rPr>
  </w:style>
  <w:style w:type="character" w:styleId="Hyperlink">
    <w:name w:val="Hyperlink"/>
    <w:basedOn w:val="DefaultParagraphFont"/>
    <w:uiPriority w:val="99"/>
    <w:unhideWhenUsed/>
    <w:rsid w:val="00C0494B"/>
    <w:rPr>
      <w:color w:val="0563C1" w:themeColor="hyperlink"/>
      <w:u w:val="single"/>
    </w:rPr>
  </w:style>
  <w:style w:type="character" w:styleId="UnresolvedMention">
    <w:name w:val="Unresolved Mention"/>
    <w:basedOn w:val="DefaultParagraphFont"/>
    <w:uiPriority w:val="99"/>
    <w:semiHidden/>
    <w:unhideWhenUsed/>
    <w:rsid w:val="00C0494B"/>
    <w:rPr>
      <w:color w:val="808080"/>
      <w:shd w:val="clear" w:color="auto" w:fill="E6E6E6"/>
    </w:rPr>
  </w:style>
  <w:style w:type="paragraph" w:styleId="Header">
    <w:name w:val="header"/>
    <w:basedOn w:val="Normal"/>
    <w:link w:val="HeaderChar"/>
    <w:uiPriority w:val="99"/>
    <w:unhideWhenUsed/>
    <w:rsid w:val="00AD6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6C8"/>
    <w:rPr>
      <w:rFonts w:ascii="Times New Roman" w:hAnsi="Times New Roman"/>
      <w:sz w:val="28"/>
    </w:rPr>
  </w:style>
  <w:style w:type="paragraph" w:styleId="Footer">
    <w:name w:val="footer"/>
    <w:basedOn w:val="Normal"/>
    <w:link w:val="FooterChar"/>
    <w:uiPriority w:val="99"/>
    <w:unhideWhenUsed/>
    <w:rsid w:val="00AD6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6C8"/>
    <w:rPr>
      <w:rFonts w:ascii="Times New Roman" w:hAnsi="Times New Roman"/>
      <w:sz w:val="28"/>
    </w:rPr>
  </w:style>
  <w:style w:type="paragraph" w:styleId="BalloonText">
    <w:name w:val="Balloon Text"/>
    <w:basedOn w:val="Normal"/>
    <w:link w:val="BalloonTextChar"/>
    <w:uiPriority w:val="99"/>
    <w:semiHidden/>
    <w:unhideWhenUsed/>
    <w:rsid w:val="006C6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2897">
      <w:bodyDiv w:val="1"/>
      <w:marLeft w:val="0"/>
      <w:marRight w:val="0"/>
      <w:marTop w:val="0"/>
      <w:marBottom w:val="0"/>
      <w:divBdr>
        <w:top w:val="none" w:sz="0" w:space="0" w:color="auto"/>
        <w:left w:val="none" w:sz="0" w:space="0" w:color="auto"/>
        <w:bottom w:val="none" w:sz="0" w:space="0" w:color="auto"/>
        <w:right w:val="none" w:sz="0" w:space="0" w:color="auto"/>
      </w:divBdr>
      <w:divsChild>
        <w:div w:id="873155252">
          <w:marLeft w:val="0"/>
          <w:marRight w:val="0"/>
          <w:marTop w:val="0"/>
          <w:marBottom w:val="0"/>
          <w:divBdr>
            <w:top w:val="none" w:sz="0" w:space="0" w:color="auto"/>
            <w:left w:val="none" w:sz="0" w:space="0" w:color="auto"/>
            <w:bottom w:val="none" w:sz="0" w:space="0" w:color="auto"/>
            <w:right w:val="none" w:sz="0" w:space="0" w:color="auto"/>
          </w:divBdr>
          <w:divsChild>
            <w:div w:id="7179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6104">
      <w:bodyDiv w:val="1"/>
      <w:marLeft w:val="0"/>
      <w:marRight w:val="0"/>
      <w:marTop w:val="0"/>
      <w:marBottom w:val="0"/>
      <w:divBdr>
        <w:top w:val="none" w:sz="0" w:space="0" w:color="auto"/>
        <w:left w:val="none" w:sz="0" w:space="0" w:color="auto"/>
        <w:bottom w:val="none" w:sz="0" w:space="0" w:color="auto"/>
        <w:right w:val="none" w:sz="0" w:space="0" w:color="auto"/>
      </w:divBdr>
    </w:div>
    <w:div w:id="1929462741">
      <w:bodyDiv w:val="1"/>
      <w:marLeft w:val="0"/>
      <w:marRight w:val="0"/>
      <w:marTop w:val="0"/>
      <w:marBottom w:val="0"/>
      <w:divBdr>
        <w:top w:val="none" w:sz="0" w:space="0" w:color="auto"/>
        <w:left w:val="none" w:sz="0" w:space="0" w:color="auto"/>
        <w:bottom w:val="none" w:sz="0" w:space="0" w:color="auto"/>
        <w:right w:val="none" w:sz="0" w:space="0" w:color="auto"/>
      </w:divBdr>
      <w:divsChild>
        <w:div w:id="341519496">
          <w:marLeft w:val="0"/>
          <w:marRight w:val="0"/>
          <w:marTop w:val="0"/>
          <w:marBottom w:val="0"/>
          <w:divBdr>
            <w:top w:val="none" w:sz="0" w:space="0" w:color="auto"/>
            <w:left w:val="none" w:sz="0" w:space="0" w:color="auto"/>
            <w:bottom w:val="none" w:sz="0" w:space="0" w:color="auto"/>
            <w:right w:val="none" w:sz="0" w:space="0" w:color="auto"/>
          </w:divBdr>
          <w:divsChild>
            <w:div w:id="757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plash.com/@holliver?utm_source=unsplash&amp;utm_medium=referral&amp;utm_content=creditCopyTex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splash.com/s/photos/prayer?utm_source=unsplash&amp;utm_medium=referral&amp;utm_content=creditCopyTex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Sermon%20Manu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6017665-ADA7-481B-9C92-0AC91110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Manuscript Template</Template>
  <TotalTime>21</TotalTime>
  <Pages>3</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Culler</dc:creator>
  <cp:keywords/>
  <dc:description/>
  <cp:lastModifiedBy>Rob Culler</cp:lastModifiedBy>
  <cp:revision>4</cp:revision>
  <cp:lastPrinted>2020-04-01T15:42:00Z</cp:lastPrinted>
  <dcterms:created xsi:type="dcterms:W3CDTF">2020-04-01T19:03:00Z</dcterms:created>
  <dcterms:modified xsi:type="dcterms:W3CDTF">2020-04-01T19:23:00Z</dcterms:modified>
</cp:coreProperties>
</file>